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5510" w14:textId="6354315F" w:rsidR="001B6125" w:rsidRPr="008C0446" w:rsidRDefault="006F611B" w:rsidP="006F611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C0446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14:paraId="4C42DEE3" w14:textId="08D8B63F" w:rsidR="00F56AF6" w:rsidRPr="00F56AF6" w:rsidRDefault="006F611B" w:rsidP="00F56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F611B">
        <w:rPr>
          <w:rFonts w:ascii="Times New Roman" w:hAnsi="Times New Roman" w:cs="Times New Roman"/>
          <w:b/>
          <w:bCs/>
        </w:rPr>
        <w:t>FORMULARZ OFERTOWY</w:t>
      </w:r>
    </w:p>
    <w:p w14:paraId="3050AAA5" w14:textId="77777777" w:rsidR="006F611B" w:rsidRDefault="006F611B" w:rsidP="006F611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009"/>
        <w:gridCol w:w="6058"/>
      </w:tblGrid>
      <w:tr w:rsidR="006F611B" w:rsidRPr="00985E4C" w14:paraId="00F3C099" w14:textId="77777777" w:rsidTr="00985E4C">
        <w:trPr>
          <w:trHeight w:val="454"/>
        </w:trPr>
        <w:tc>
          <w:tcPr>
            <w:tcW w:w="3009" w:type="dxa"/>
            <w:shd w:val="clear" w:color="auto" w:fill="E7E6E6" w:themeFill="background2"/>
          </w:tcPr>
          <w:p w14:paraId="5889E1D6" w14:textId="0DC8D152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Wykonawca</w:t>
            </w:r>
          </w:p>
          <w:p w14:paraId="736C6EEC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sz w:val="18"/>
                <w:szCs w:val="18"/>
              </w:rPr>
              <w:t>(pełna nazwa firmy, adres)</w:t>
            </w:r>
          </w:p>
          <w:p w14:paraId="399C3024" w14:textId="4FCC808D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8" w:type="dxa"/>
          </w:tcPr>
          <w:p w14:paraId="26E85151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7EFAE05" w14:textId="26019CC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611B" w:rsidRPr="00985E4C" w14:paraId="565D91DF" w14:textId="77777777" w:rsidTr="00985E4C">
        <w:trPr>
          <w:trHeight w:val="454"/>
        </w:trPr>
        <w:tc>
          <w:tcPr>
            <w:tcW w:w="3009" w:type="dxa"/>
            <w:shd w:val="clear" w:color="auto" w:fill="E7E6E6" w:themeFill="background2"/>
          </w:tcPr>
          <w:p w14:paraId="37C8FD1E" w14:textId="2F3BA726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KRS/CEiDG</w:t>
            </w:r>
          </w:p>
          <w:p w14:paraId="653CFA26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sz w:val="18"/>
                <w:szCs w:val="18"/>
              </w:rPr>
              <w:t>(w zależności od podmiotu)</w:t>
            </w:r>
          </w:p>
          <w:p w14:paraId="36A07BC2" w14:textId="21E83B70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58" w:type="dxa"/>
          </w:tcPr>
          <w:p w14:paraId="45B89CA0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611B" w:rsidRPr="00985E4C" w14:paraId="13AF399E" w14:textId="77777777" w:rsidTr="00985E4C">
        <w:trPr>
          <w:trHeight w:val="454"/>
        </w:trPr>
        <w:tc>
          <w:tcPr>
            <w:tcW w:w="3009" w:type="dxa"/>
            <w:shd w:val="clear" w:color="auto" w:fill="E7E6E6" w:themeFill="background2"/>
          </w:tcPr>
          <w:p w14:paraId="77BD0615" w14:textId="77777777" w:rsidR="00985E4C" w:rsidRDefault="00985E4C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7664FD" w14:textId="3A5C0873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NIP/REGON</w:t>
            </w:r>
          </w:p>
          <w:p w14:paraId="6CBD3CAC" w14:textId="69A8DEC0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8" w:type="dxa"/>
          </w:tcPr>
          <w:p w14:paraId="5B7F3689" w14:textId="77777777" w:rsidR="006F611B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2CD93E3" w14:textId="441B0442" w:rsidR="00985E4C" w:rsidRPr="00985E4C" w:rsidRDefault="00985E4C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611B" w:rsidRPr="00985E4C" w14:paraId="4E0B07D0" w14:textId="77777777" w:rsidTr="00985E4C">
        <w:trPr>
          <w:trHeight w:val="454"/>
        </w:trPr>
        <w:tc>
          <w:tcPr>
            <w:tcW w:w="3009" w:type="dxa"/>
            <w:shd w:val="clear" w:color="auto" w:fill="E7E6E6" w:themeFill="background2"/>
          </w:tcPr>
          <w:p w14:paraId="5F9CBABD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6C11A6" w14:textId="77777777" w:rsidR="006F611B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BDO</w:t>
            </w:r>
          </w:p>
          <w:p w14:paraId="38E6062C" w14:textId="299F3975" w:rsidR="00985E4C" w:rsidRPr="00985E4C" w:rsidRDefault="00985E4C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8" w:type="dxa"/>
          </w:tcPr>
          <w:p w14:paraId="6B87A67D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611B" w:rsidRPr="00985E4C" w14:paraId="668D7238" w14:textId="77777777" w:rsidTr="00985E4C">
        <w:trPr>
          <w:trHeight w:val="454"/>
        </w:trPr>
        <w:tc>
          <w:tcPr>
            <w:tcW w:w="3009" w:type="dxa"/>
            <w:shd w:val="clear" w:color="auto" w:fill="E7E6E6" w:themeFill="background2"/>
          </w:tcPr>
          <w:p w14:paraId="268C3D2D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9AF6948" w14:textId="77777777" w:rsidR="006F611B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telefon/ faks</w:t>
            </w:r>
          </w:p>
          <w:p w14:paraId="2923F4A4" w14:textId="38EDE678" w:rsidR="00985E4C" w:rsidRPr="00985E4C" w:rsidRDefault="00985E4C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8" w:type="dxa"/>
          </w:tcPr>
          <w:p w14:paraId="636CF8B0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611B" w:rsidRPr="00985E4C" w14:paraId="300769F0" w14:textId="77777777" w:rsidTr="00985E4C">
        <w:trPr>
          <w:trHeight w:val="454"/>
        </w:trPr>
        <w:tc>
          <w:tcPr>
            <w:tcW w:w="3009" w:type="dxa"/>
            <w:shd w:val="clear" w:color="auto" w:fill="E7E6E6" w:themeFill="background2"/>
          </w:tcPr>
          <w:p w14:paraId="29884461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BBC7C8" w14:textId="6D13BEB6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6058" w:type="dxa"/>
          </w:tcPr>
          <w:p w14:paraId="0DEBF44A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611B" w:rsidRPr="00985E4C" w14:paraId="663AC909" w14:textId="77777777" w:rsidTr="00985E4C">
        <w:trPr>
          <w:trHeight w:val="454"/>
        </w:trPr>
        <w:tc>
          <w:tcPr>
            <w:tcW w:w="3009" w:type="dxa"/>
            <w:shd w:val="clear" w:color="auto" w:fill="E7E6E6" w:themeFill="background2"/>
          </w:tcPr>
          <w:p w14:paraId="743A0AB7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137D57F" w14:textId="77777777" w:rsidR="006F611B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Osoba do kontaktów </w:t>
            </w:r>
          </w:p>
          <w:p w14:paraId="408DB78F" w14:textId="7966A0E8" w:rsidR="00985E4C" w:rsidRPr="00985E4C" w:rsidRDefault="00985E4C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8" w:type="dxa"/>
          </w:tcPr>
          <w:p w14:paraId="17C7C770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611B" w:rsidRPr="00985E4C" w14:paraId="4C6D95F4" w14:textId="77777777" w:rsidTr="00985E4C">
        <w:trPr>
          <w:trHeight w:val="454"/>
        </w:trPr>
        <w:tc>
          <w:tcPr>
            <w:tcW w:w="3009" w:type="dxa"/>
            <w:shd w:val="clear" w:color="auto" w:fill="E7E6E6" w:themeFill="background2"/>
          </w:tcPr>
          <w:p w14:paraId="31117C43" w14:textId="592C4123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TRANSPORTUJĄCY</w:t>
            </w:r>
          </w:p>
          <w:p w14:paraId="06D8F354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sz w:val="18"/>
                <w:szCs w:val="18"/>
              </w:rPr>
              <w:t>(pełna nazwa firmy, adres)</w:t>
            </w:r>
          </w:p>
          <w:p w14:paraId="2E3B461E" w14:textId="7225D962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8" w:type="dxa"/>
          </w:tcPr>
          <w:p w14:paraId="32FDC4A4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611B" w:rsidRPr="00985E4C" w14:paraId="74D59E87" w14:textId="77777777" w:rsidTr="00985E4C">
        <w:trPr>
          <w:trHeight w:val="454"/>
        </w:trPr>
        <w:tc>
          <w:tcPr>
            <w:tcW w:w="3009" w:type="dxa"/>
            <w:shd w:val="clear" w:color="auto" w:fill="E7E6E6" w:themeFill="background2"/>
          </w:tcPr>
          <w:p w14:paraId="3BEAA40C" w14:textId="77777777" w:rsidR="00985E4C" w:rsidRDefault="00985E4C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12B165" w14:textId="060654AA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BDO</w:t>
            </w:r>
          </w:p>
          <w:p w14:paraId="269ED827" w14:textId="70A92C3A" w:rsidR="00F56AF6" w:rsidRPr="00985E4C" w:rsidRDefault="00F56AF6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8" w:type="dxa"/>
          </w:tcPr>
          <w:p w14:paraId="1E65D7F8" w14:textId="77777777" w:rsidR="006F611B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D7188D" w14:textId="28173C02" w:rsidR="00985E4C" w:rsidRPr="00985E4C" w:rsidRDefault="00985E4C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611B" w:rsidRPr="00985E4C" w14:paraId="3E1EDE74" w14:textId="77777777" w:rsidTr="00985E4C">
        <w:trPr>
          <w:trHeight w:val="454"/>
        </w:trPr>
        <w:tc>
          <w:tcPr>
            <w:tcW w:w="3009" w:type="dxa"/>
            <w:shd w:val="clear" w:color="auto" w:fill="E7E6E6" w:themeFill="background2"/>
          </w:tcPr>
          <w:p w14:paraId="28D7914D" w14:textId="0DB3D568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PRZEJMUJĄCY</w:t>
            </w:r>
          </w:p>
          <w:p w14:paraId="70EE10A9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sz w:val="18"/>
                <w:szCs w:val="18"/>
              </w:rPr>
              <w:t>(pełna nazwa firmy, adres)</w:t>
            </w:r>
          </w:p>
          <w:p w14:paraId="60C0635A" w14:textId="124891BF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8" w:type="dxa"/>
          </w:tcPr>
          <w:p w14:paraId="4FB06BA8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F611B" w:rsidRPr="00985E4C" w14:paraId="54A7ECE1" w14:textId="77777777" w:rsidTr="00985E4C">
        <w:trPr>
          <w:trHeight w:val="454"/>
        </w:trPr>
        <w:tc>
          <w:tcPr>
            <w:tcW w:w="3009" w:type="dxa"/>
            <w:shd w:val="clear" w:color="auto" w:fill="E7E6E6" w:themeFill="background2"/>
          </w:tcPr>
          <w:p w14:paraId="0A67862E" w14:textId="77777777" w:rsidR="00F56AF6" w:rsidRPr="00985E4C" w:rsidRDefault="00F56AF6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4E343A" w14:textId="77777777" w:rsidR="006F611B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5E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BDO</w:t>
            </w:r>
          </w:p>
          <w:p w14:paraId="4148DA7D" w14:textId="33A4333B" w:rsidR="00985E4C" w:rsidRPr="00985E4C" w:rsidRDefault="00985E4C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58" w:type="dxa"/>
          </w:tcPr>
          <w:p w14:paraId="22F2B8CA" w14:textId="77777777" w:rsidR="006F611B" w:rsidRPr="00985E4C" w:rsidRDefault="006F611B" w:rsidP="006F61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6898AEAA" w14:textId="4471A77E" w:rsidR="006F611B" w:rsidRDefault="006F611B" w:rsidP="006F611B">
      <w:pPr>
        <w:rPr>
          <w:rFonts w:ascii="Times New Roman" w:hAnsi="Times New Roman" w:cs="Times New Roman"/>
          <w:b/>
          <w:bCs/>
        </w:rPr>
      </w:pPr>
    </w:p>
    <w:p w14:paraId="573370A7" w14:textId="0D266981" w:rsidR="006F611B" w:rsidRPr="00F56AF6" w:rsidRDefault="00B151E7" w:rsidP="00F56AF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56AF6">
        <w:rPr>
          <w:rFonts w:ascii="Times New Roman" w:hAnsi="Times New Roman" w:cs="Times New Roman"/>
        </w:rPr>
        <w:t xml:space="preserve">Odpowiadając na </w:t>
      </w:r>
      <w:r w:rsidR="00F56AF6">
        <w:rPr>
          <w:rFonts w:ascii="Times New Roman" w:hAnsi="Times New Roman" w:cs="Times New Roman"/>
        </w:rPr>
        <w:t>Państwa z</w:t>
      </w:r>
      <w:r w:rsidRPr="00F56AF6">
        <w:rPr>
          <w:rFonts w:ascii="Times New Roman" w:hAnsi="Times New Roman" w:cs="Times New Roman"/>
        </w:rPr>
        <w:t>aproszenie, znak sprawy: A-242-3/2021</w:t>
      </w:r>
      <w:r w:rsidR="00C474E7">
        <w:rPr>
          <w:rFonts w:ascii="Times New Roman" w:hAnsi="Times New Roman" w:cs="Times New Roman"/>
        </w:rPr>
        <w:t>,</w:t>
      </w:r>
      <w:r w:rsidRPr="00F56AF6">
        <w:rPr>
          <w:rFonts w:ascii="Times New Roman" w:hAnsi="Times New Roman" w:cs="Times New Roman"/>
        </w:rPr>
        <w:t xml:space="preserve"> dotyczące usługi odbioru, transportu i utylizacji zużytych składników majątku ruchomego Sądu Rejonowego w Siedlcach </w:t>
      </w:r>
      <w:r w:rsidR="00F56AF6" w:rsidRPr="00F56AF6">
        <w:rPr>
          <w:rFonts w:ascii="Times New Roman" w:hAnsi="Times New Roman" w:cs="Times New Roman"/>
        </w:rPr>
        <w:t xml:space="preserve">– </w:t>
      </w:r>
    </w:p>
    <w:p w14:paraId="43CF1C80" w14:textId="15AA39C8" w:rsidR="00B151E7" w:rsidRPr="00F56AF6" w:rsidRDefault="00B151E7" w:rsidP="00B151E7">
      <w:pPr>
        <w:jc w:val="both"/>
        <w:rPr>
          <w:rFonts w:ascii="Times New Roman" w:hAnsi="Times New Roman" w:cs="Times New Roman"/>
        </w:rPr>
      </w:pPr>
      <w:r w:rsidRPr="00F56AF6">
        <w:rPr>
          <w:rFonts w:ascii="Times New Roman" w:hAnsi="Times New Roman" w:cs="Times New Roman"/>
          <w:b/>
          <w:bCs/>
          <w:spacing w:val="34"/>
        </w:rPr>
        <w:t>składamy ofertę</w:t>
      </w:r>
      <w:r w:rsidRPr="00F56AF6">
        <w:rPr>
          <w:rFonts w:ascii="Times New Roman" w:hAnsi="Times New Roman" w:cs="Times New Roman"/>
        </w:rPr>
        <w:t xml:space="preserve"> </w:t>
      </w:r>
    </w:p>
    <w:p w14:paraId="3FD39363" w14:textId="4C77A2C9" w:rsidR="00B151E7" w:rsidRPr="00F56AF6" w:rsidRDefault="00B151E7" w:rsidP="00F56AF6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56AF6">
        <w:rPr>
          <w:rFonts w:ascii="Times New Roman" w:hAnsi="Times New Roman" w:cs="Times New Roman"/>
        </w:rPr>
        <w:t xml:space="preserve">na wykonanie przedmiotu zamówienia, zgodnie z warunkami określonym w niniejszym zaproszeniu. </w:t>
      </w:r>
    </w:p>
    <w:p w14:paraId="24ACC945" w14:textId="13B22427" w:rsidR="00B151E7" w:rsidRPr="00F56AF6" w:rsidRDefault="00B151E7" w:rsidP="00F56AF6">
      <w:pPr>
        <w:spacing w:after="120" w:line="360" w:lineRule="auto"/>
        <w:jc w:val="both"/>
        <w:rPr>
          <w:rFonts w:ascii="Times New Roman" w:hAnsi="Times New Roman" w:cs="Times New Roman"/>
        </w:rPr>
      </w:pPr>
    </w:p>
    <w:p w14:paraId="3421959B" w14:textId="1F4F4101" w:rsidR="00B151E7" w:rsidRPr="00985E4C" w:rsidRDefault="00B151E7" w:rsidP="00F56AF6">
      <w:pPr>
        <w:spacing w:after="120" w:line="360" w:lineRule="auto"/>
        <w:jc w:val="both"/>
        <w:rPr>
          <w:rFonts w:ascii="Times New Roman" w:hAnsi="Times New Roman" w:cs="Times New Roman"/>
          <w:b/>
          <w:bCs/>
        </w:rPr>
      </w:pPr>
      <w:r w:rsidRPr="00985E4C">
        <w:rPr>
          <w:rFonts w:ascii="Times New Roman" w:hAnsi="Times New Roman" w:cs="Times New Roman"/>
          <w:b/>
          <w:bCs/>
        </w:rPr>
        <w:t xml:space="preserve">Oświadczamy, </w:t>
      </w:r>
      <w:r w:rsidR="00CF26E6" w:rsidRPr="00985E4C">
        <w:rPr>
          <w:rFonts w:ascii="Times New Roman" w:hAnsi="Times New Roman" w:cs="Times New Roman"/>
          <w:b/>
          <w:bCs/>
        </w:rPr>
        <w:t>iż</w:t>
      </w:r>
      <w:r w:rsidRPr="00985E4C">
        <w:rPr>
          <w:rFonts w:ascii="Times New Roman" w:hAnsi="Times New Roman" w:cs="Times New Roman"/>
          <w:b/>
          <w:bCs/>
        </w:rPr>
        <w:t xml:space="preserve"> oferujemy i deklarujemy  wykonanie przedmiotu zamówienia </w:t>
      </w:r>
      <w:r w:rsidR="00CF26E6" w:rsidRPr="00985E4C">
        <w:rPr>
          <w:rFonts w:ascii="Times New Roman" w:hAnsi="Times New Roman" w:cs="Times New Roman"/>
          <w:b/>
          <w:bCs/>
        </w:rPr>
        <w:t>w postaci odbioru                            i utylizacji zużytych składników majątkowych należących do Zamawiającego w następujących cenach:</w:t>
      </w:r>
    </w:p>
    <w:p w14:paraId="3E7D86CD" w14:textId="77777777" w:rsidR="00F56AF6" w:rsidRPr="00F56AF6" w:rsidRDefault="00F56AF6" w:rsidP="00B151E7">
      <w:pPr>
        <w:jc w:val="both"/>
        <w:rPr>
          <w:rFonts w:ascii="Times New Roman" w:hAnsi="Times New Roman" w:cs="Times New Roman"/>
        </w:rPr>
      </w:pPr>
    </w:p>
    <w:p w14:paraId="4570005E" w14:textId="3E775ECF" w:rsidR="00CF26E6" w:rsidRDefault="00CF26E6" w:rsidP="00F56AF6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</w:rPr>
      </w:pPr>
      <w:r w:rsidRPr="00F56AF6">
        <w:rPr>
          <w:rFonts w:ascii="Times New Roman" w:hAnsi="Times New Roman" w:cs="Times New Roman"/>
          <w:b/>
          <w:bCs/>
        </w:rPr>
        <w:t>W przypadku zakupu składników majątkowych – Wykonawca zapłaci Zamawiającemu:</w:t>
      </w:r>
    </w:p>
    <w:p w14:paraId="047D0B09" w14:textId="77777777" w:rsidR="00C474E7" w:rsidRPr="00F56AF6" w:rsidRDefault="00C474E7" w:rsidP="00C474E7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72D95B50" w14:textId="25905B65" w:rsidR="00CF26E6" w:rsidRPr="00F56AF6" w:rsidRDefault="00CF26E6" w:rsidP="00985E4C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56AF6">
        <w:rPr>
          <w:rFonts w:ascii="Times New Roman" w:hAnsi="Times New Roman" w:cs="Times New Roman"/>
        </w:rPr>
        <w:t>Sprzęt komputerowy  i elektroniczny /kod odpadu 16 02 13</w:t>
      </w:r>
      <w:ins w:id="0" w:author="Jońska Beata" w:date="2021-09-30T09:36:00Z">
        <w:r w:rsidR="00325C5D">
          <w:rPr>
            <w:rFonts w:ascii="Times New Roman" w:hAnsi="Times New Roman" w:cs="Times New Roman"/>
          </w:rPr>
          <w:t>*</w:t>
        </w:r>
      </w:ins>
      <w:r w:rsidRPr="00F56AF6">
        <w:rPr>
          <w:rFonts w:ascii="Times New Roman" w:hAnsi="Times New Roman" w:cs="Times New Roman"/>
        </w:rPr>
        <w:t xml:space="preserve">/ - ……………. </w:t>
      </w:r>
      <w:r w:rsidR="00F56AF6" w:rsidRPr="00F56AF6">
        <w:rPr>
          <w:rFonts w:ascii="Times New Roman" w:hAnsi="Times New Roman" w:cs="Times New Roman"/>
        </w:rPr>
        <w:t xml:space="preserve"> z</w:t>
      </w:r>
      <w:r w:rsidRPr="00F56AF6">
        <w:rPr>
          <w:rFonts w:ascii="Times New Roman" w:hAnsi="Times New Roman" w:cs="Times New Roman"/>
        </w:rPr>
        <w:t>ł</w:t>
      </w:r>
      <w:r w:rsidR="00F56AF6" w:rsidRPr="00F56AF6">
        <w:rPr>
          <w:rFonts w:ascii="Times New Roman" w:hAnsi="Times New Roman" w:cs="Times New Roman"/>
        </w:rPr>
        <w:t xml:space="preserve"> brutto </w:t>
      </w:r>
      <w:r w:rsidRPr="00F56AF6">
        <w:rPr>
          <w:rFonts w:ascii="Times New Roman" w:hAnsi="Times New Roman" w:cs="Times New Roman"/>
        </w:rPr>
        <w:t>/kg</w:t>
      </w:r>
    </w:p>
    <w:p w14:paraId="7192CB74" w14:textId="77777777" w:rsidR="00F56AF6" w:rsidRPr="00F56AF6" w:rsidRDefault="00CF26E6" w:rsidP="00985E4C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56AF6">
        <w:rPr>
          <w:rFonts w:ascii="Times New Roman" w:hAnsi="Times New Roman" w:cs="Times New Roman"/>
        </w:rPr>
        <w:t xml:space="preserve">Sprzęt komputerowy  i elektroniczny /kod odpadu 16 02 14/ - </w:t>
      </w:r>
      <w:r w:rsidR="00F56AF6" w:rsidRPr="00F56AF6">
        <w:rPr>
          <w:rFonts w:ascii="Times New Roman" w:hAnsi="Times New Roman" w:cs="Times New Roman"/>
        </w:rPr>
        <w:t>…………….  zł brutto /kg</w:t>
      </w:r>
    </w:p>
    <w:p w14:paraId="745DB1ED" w14:textId="77777777" w:rsidR="00F56AF6" w:rsidRPr="00F56AF6" w:rsidRDefault="00CF26E6" w:rsidP="00985E4C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56AF6">
        <w:rPr>
          <w:rFonts w:ascii="Times New Roman" w:hAnsi="Times New Roman" w:cs="Times New Roman"/>
        </w:rPr>
        <w:t xml:space="preserve">Inne - </w:t>
      </w:r>
      <w:r w:rsidR="00F56AF6" w:rsidRPr="00F56AF6">
        <w:rPr>
          <w:rFonts w:ascii="Times New Roman" w:hAnsi="Times New Roman" w:cs="Times New Roman"/>
        </w:rPr>
        <w:t>…………….  zł brutto /kg</w:t>
      </w:r>
    </w:p>
    <w:p w14:paraId="0EDE947E" w14:textId="497FC623" w:rsidR="00CF26E6" w:rsidRPr="00F56AF6" w:rsidRDefault="00CF26E6" w:rsidP="00985E4C">
      <w:pPr>
        <w:pStyle w:val="Akapitzlist"/>
        <w:spacing w:after="0" w:line="360" w:lineRule="auto"/>
        <w:ind w:left="993" w:firstLine="447"/>
        <w:jc w:val="both"/>
        <w:rPr>
          <w:rFonts w:ascii="Times New Roman" w:hAnsi="Times New Roman" w:cs="Times New Roman"/>
        </w:rPr>
      </w:pPr>
    </w:p>
    <w:p w14:paraId="4D99CA58" w14:textId="4C1D17F5" w:rsidR="00CF26E6" w:rsidRDefault="00CF26E6" w:rsidP="00F56AF6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</w:rPr>
      </w:pPr>
      <w:r w:rsidRPr="00F56AF6">
        <w:rPr>
          <w:rFonts w:ascii="Times New Roman" w:hAnsi="Times New Roman" w:cs="Times New Roman"/>
          <w:b/>
          <w:bCs/>
        </w:rPr>
        <w:lastRenderedPageBreak/>
        <w:t xml:space="preserve">W przypadku odbioru składników majątkowych – Zamawiający  zapłaci Wykonawcy: </w:t>
      </w:r>
    </w:p>
    <w:p w14:paraId="06C1B64E" w14:textId="507B71ED" w:rsidR="00F56AF6" w:rsidRPr="00F56AF6" w:rsidRDefault="00F56AF6" w:rsidP="00F56AF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4D84585E" w14:textId="2E0F029E" w:rsidR="00F56AF6" w:rsidRPr="00F56AF6" w:rsidRDefault="00F56AF6" w:rsidP="00985E4C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56AF6">
        <w:rPr>
          <w:rFonts w:ascii="Times New Roman" w:hAnsi="Times New Roman" w:cs="Times New Roman"/>
        </w:rPr>
        <w:t>Sprzęt komputerowy  i elektroniczny /kod odpadu 16 02 13</w:t>
      </w:r>
      <w:ins w:id="1" w:author="Jońska Beata" w:date="2021-09-30T09:36:00Z">
        <w:r w:rsidR="00325C5D">
          <w:rPr>
            <w:rFonts w:ascii="Times New Roman" w:hAnsi="Times New Roman" w:cs="Times New Roman"/>
          </w:rPr>
          <w:t>*</w:t>
        </w:r>
      </w:ins>
      <w:r w:rsidRPr="00F56AF6">
        <w:rPr>
          <w:rFonts w:ascii="Times New Roman" w:hAnsi="Times New Roman" w:cs="Times New Roman"/>
        </w:rPr>
        <w:t>/ - …………….  zł brutto /kg</w:t>
      </w:r>
    </w:p>
    <w:p w14:paraId="693ED9AD" w14:textId="77777777" w:rsidR="00F56AF6" w:rsidRPr="00F56AF6" w:rsidRDefault="00F56AF6" w:rsidP="00985E4C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56AF6">
        <w:rPr>
          <w:rFonts w:ascii="Times New Roman" w:hAnsi="Times New Roman" w:cs="Times New Roman"/>
        </w:rPr>
        <w:t>Sprzęt komputerowy  i elektroniczny /kod odpadu 16 02 14/ - …………….  zł brutto /kg</w:t>
      </w:r>
    </w:p>
    <w:p w14:paraId="2B319F49" w14:textId="77777777" w:rsidR="00F56AF6" w:rsidRPr="00F56AF6" w:rsidRDefault="00F56AF6" w:rsidP="00985E4C">
      <w:pPr>
        <w:pStyle w:val="Akapitzlist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56AF6">
        <w:rPr>
          <w:rFonts w:ascii="Times New Roman" w:hAnsi="Times New Roman" w:cs="Times New Roman"/>
        </w:rPr>
        <w:t>Inne - …………….  zł brutto /kg</w:t>
      </w:r>
    </w:p>
    <w:p w14:paraId="2ACE75A7" w14:textId="77777777" w:rsidR="00F56AF6" w:rsidRPr="00C474E7" w:rsidRDefault="00F56AF6" w:rsidP="00F56AF6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21BFA89B" w14:textId="687E43D8" w:rsidR="00CF26E6" w:rsidRPr="00C474E7" w:rsidRDefault="00CF26E6" w:rsidP="00F56AF6">
      <w:pPr>
        <w:pStyle w:val="Akapitzlist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bCs/>
        </w:rPr>
      </w:pPr>
      <w:r w:rsidRPr="00C474E7">
        <w:rPr>
          <w:rFonts w:ascii="Times New Roman" w:hAnsi="Times New Roman" w:cs="Times New Roman"/>
          <w:b/>
          <w:bCs/>
        </w:rPr>
        <w:t>Inne warunki realizacji zlecenia (wskazać sposób rozliczenia):</w:t>
      </w:r>
    </w:p>
    <w:p w14:paraId="4EFDAF27" w14:textId="77777777" w:rsidR="00F56AF6" w:rsidRPr="00F56AF6" w:rsidRDefault="00F56AF6" w:rsidP="00985E4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2025CFC6" w14:textId="10E42179" w:rsidR="00F56AF6" w:rsidRPr="00985E4C" w:rsidRDefault="00F56AF6" w:rsidP="00985E4C">
      <w:pPr>
        <w:pStyle w:val="Akapitzlist"/>
        <w:numPr>
          <w:ilvl w:val="0"/>
          <w:numId w:val="6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E4C">
        <w:rPr>
          <w:rFonts w:ascii="Times New Roman" w:hAnsi="Times New Roman" w:cs="Times New Roman"/>
        </w:rPr>
        <w:t>Sprzęt komputerowy  i elektroniczny /kod odpadu 16 02 13</w:t>
      </w:r>
      <w:ins w:id="2" w:author="Jońska Beata" w:date="2021-09-30T09:36:00Z">
        <w:r w:rsidR="00325C5D">
          <w:rPr>
            <w:rFonts w:ascii="Times New Roman" w:hAnsi="Times New Roman" w:cs="Times New Roman"/>
          </w:rPr>
          <w:t>*</w:t>
        </w:r>
      </w:ins>
      <w:r w:rsidRPr="00985E4C">
        <w:rPr>
          <w:rFonts w:ascii="Times New Roman" w:hAnsi="Times New Roman" w:cs="Times New Roman"/>
        </w:rPr>
        <w:t>/ - …………….  zł brutto /kg</w:t>
      </w:r>
    </w:p>
    <w:p w14:paraId="65A09B18" w14:textId="77777777" w:rsidR="00F56AF6" w:rsidRPr="00F56AF6" w:rsidRDefault="00F56AF6" w:rsidP="00985E4C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F56AF6">
        <w:rPr>
          <w:rFonts w:ascii="Times New Roman" w:hAnsi="Times New Roman" w:cs="Times New Roman"/>
        </w:rPr>
        <w:t>Sprzęt komputerowy  i elektroniczny /kod odpadu 16 02 14/ - …………….  zł brutto /kg</w:t>
      </w:r>
    </w:p>
    <w:p w14:paraId="5D6AE273" w14:textId="07D82E3C" w:rsidR="00F56AF6" w:rsidRDefault="00F56AF6" w:rsidP="00985E4C">
      <w:pPr>
        <w:pStyle w:val="Akapitzlist"/>
        <w:numPr>
          <w:ilvl w:val="0"/>
          <w:numId w:val="3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</w:rPr>
      </w:pPr>
      <w:r w:rsidRPr="00F56AF6">
        <w:rPr>
          <w:rFonts w:ascii="Times New Roman" w:hAnsi="Times New Roman" w:cs="Times New Roman"/>
        </w:rPr>
        <w:t>Inne - …………….  zł brutto /kg</w:t>
      </w:r>
    </w:p>
    <w:p w14:paraId="0B725CF0" w14:textId="541668C4" w:rsidR="00985E4C" w:rsidRDefault="00985E4C" w:rsidP="00985E4C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14:paraId="58521853" w14:textId="24297562" w:rsidR="00985E4C" w:rsidRDefault="00985E4C" w:rsidP="00985E4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7D589BB" w14:textId="5611D0FB" w:rsidR="00985E4C" w:rsidRDefault="00985E4C" w:rsidP="00985E4C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85E4C">
        <w:rPr>
          <w:rFonts w:ascii="Times New Roman" w:hAnsi="Times New Roman" w:cs="Times New Roman"/>
          <w:b/>
          <w:bCs/>
        </w:rPr>
        <w:t>Oświadczenie Wykonawcy:</w:t>
      </w:r>
    </w:p>
    <w:p w14:paraId="048B0561" w14:textId="773D84CF" w:rsidR="00985E4C" w:rsidRDefault="00985E4C" w:rsidP="00985E4C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zapoznałam/em się z treścią zaproszenia do złożenia oferty i zobowiązuję się do realizacji zlecenia zgodnie z zapisami niniejszego postepowania.</w:t>
      </w:r>
    </w:p>
    <w:p w14:paraId="0E1CF2E3" w14:textId="480ECFD2" w:rsidR="00985E4C" w:rsidRDefault="00985E4C" w:rsidP="00985E4C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dokumentów dotyczących postepowania nie wnosimy żadnych zastrzeżeń.</w:t>
      </w:r>
    </w:p>
    <w:p w14:paraId="7B477BAF" w14:textId="6CB9809A" w:rsidR="00985E4C" w:rsidRDefault="00985E4C" w:rsidP="00985E4C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odebranych odpadów realizujemy na swój koszt i ryzyko z zachowani</w:t>
      </w:r>
      <w:r w:rsidR="00E641F3">
        <w:rPr>
          <w:rFonts w:ascii="Times New Roman" w:hAnsi="Times New Roman" w:cs="Times New Roman"/>
        </w:rPr>
        <w:t>em obowiązujących przepisów.</w:t>
      </w:r>
    </w:p>
    <w:p w14:paraId="2387986C" w14:textId="3B106271" w:rsidR="008C0446" w:rsidRDefault="008C0446" w:rsidP="00985E4C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ponosimy pełną odpowiedzialność za działanie/ zaniechanie osób, którymi się posługujemy (dotyczy także ewentualnego podwykonawstwa).</w:t>
      </w:r>
    </w:p>
    <w:p w14:paraId="0DDDB5B2" w14:textId="2CE0F9A6" w:rsidR="00E641F3" w:rsidRDefault="00E641F3" w:rsidP="00985E4C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Akceptujemy termin realizacji zlecenia tj. 10 dni od przesłanego e-mailem zlecenia (dokładny termin po uzgodnieniu telefonicznym z Zamawiającym).</w:t>
      </w:r>
    </w:p>
    <w:p w14:paraId="6CC26B72" w14:textId="7E9D5A1F" w:rsidR="00E641F3" w:rsidRDefault="00E641F3" w:rsidP="00985E4C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zapoznaliśmy się z dokumentami dotyczącymi postępowania oraz zdobyliśmy wszelkie informacje konieczne do przygotowania i złożenia oferty. </w:t>
      </w:r>
    </w:p>
    <w:p w14:paraId="2470D06C" w14:textId="77777777" w:rsidR="00EA124E" w:rsidRDefault="00EA124E" w:rsidP="00EA124E">
      <w:pPr>
        <w:pStyle w:val="Akapitzlist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Złożona oferta wiąże nas przez okres 30 dni od dnia złożenia. </w:t>
      </w:r>
    </w:p>
    <w:p w14:paraId="74908246" w14:textId="052AF776" w:rsidR="008C0446" w:rsidRDefault="008C0446" w:rsidP="008C0446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5C642B6E" w14:textId="09E2F255" w:rsidR="008C0446" w:rsidRDefault="008C0446" w:rsidP="008C0446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14:paraId="62775269" w14:textId="7D14E752" w:rsidR="008C0446" w:rsidRDefault="008C0446" w:rsidP="008C0446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oświadczamy, że wykonamy przedmiot zamówienia samodzielnie/przy udziale następujących podwykonawców:</w:t>
      </w:r>
    </w:p>
    <w:p w14:paraId="271FE52B" w14:textId="77777777" w:rsidR="008C0446" w:rsidRDefault="008C0446" w:rsidP="008C0446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6ABDEACD" w14:textId="77777777" w:rsidR="008C0446" w:rsidRDefault="008C0446" w:rsidP="008C0446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p w14:paraId="0C47F2B3" w14:textId="0DA76AEE" w:rsidR="008C0446" w:rsidRDefault="008C0446" w:rsidP="008C0446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 </w:t>
      </w:r>
    </w:p>
    <w:p w14:paraId="11BD1823" w14:textId="2D359621" w:rsidR="008C0446" w:rsidRDefault="008C0446" w:rsidP="008C0446">
      <w:pPr>
        <w:tabs>
          <w:tab w:val="left" w:pos="1134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8C0446">
        <w:rPr>
          <w:rFonts w:ascii="Times New Roman" w:hAnsi="Times New Roman" w:cs="Times New Roman"/>
          <w:sz w:val="16"/>
          <w:szCs w:val="16"/>
        </w:rPr>
        <w:t>dane podwykonawcy, adres, nr BDO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5FB34FE" w14:textId="1FE737F7" w:rsidR="008C0446" w:rsidRDefault="008C0446" w:rsidP="008C0446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w części dotyczącej wykonania …………………………………….……………………………</w:t>
      </w:r>
    </w:p>
    <w:p w14:paraId="5752EE5C" w14:textId="33F10CAC" w:rsidR="008C0446" w:rsidRPr="008C0446" w:rsidRDefault="008C0446" w:rsidP="008C0446">
      <w:pPr>
        <w:tabs>
          <w:tab w:val="left" w:pos="1134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(podać którą część przedmiotu zamówienia wykona podwykonawca)</w:t>
      </w:r>
    </w:p>
    <w:p w14:paraId="358DB713" w14:textId="77777777" w:rsidR="008C0446" w:rsidRPr="008C0446" w:rsidRDefault="008C0446" w:rsidP="008C0446">
      <w:pPr>
        <w:tabs>
          <w:tab w:val="left" w:pos="1134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</w:p>
    <w:p w14:paraId="0D383D28" w14:textId="6D76A757" w:rsidR="00E641F3" w:rsidRDefault="00E641F3" w:rsidP="00E641F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BFEB3E8" w14:textId="797F2C8E" w:rsidR="00E641F3" w:rsidDel="00325C5D" w:rsidRDefault="00E641F3" w:rsidP="00E641F3">
      <w:pPr>
        <w:tabs>
          <w:tab w:val="left" w:pos="1134"/>
        </w:tabs>
        <w:spacing w:after="0" w:line="360" w:lineRule="auto"/>
        <w:jc w:val="both"/>
        <w:rPr>
          <w:del w:id="3" w:author="Jońska Beata" w:date="2021-09-30T09:36:00Z"/>
          <w:rFonts w:ascii="Times New Roman" w:hAnsi="Times New Roman" w:cs="Times New Roman"/>
        </w:rPr>
      </w:pPr>
    </w:p>
    <w:p w14:paraId="2EF2C162" w14:textId="1EDD2991" w:rsidR="00E641F3" w:rsidDel="00325C5D" w:rsidRDefault="00E641F3" w:rsidP="00E641F3">
      <w:pPr>
        <w:tabs>
          <w:tab w:val="left" w:pos="1134"/>
        </w:tabs>
        <w:spacing w:after="0" w:line="360" w:lineRule="auto"/>
        <w:jc w:val="both"/>
        <w:rPr>
          <w:del w:id="4" w:author="Jońska Beata" w:date="2021-09-30T09:36:00Z"/>
          <w:rFonts w:ascii="Times New Roman" w:hAnsi="Times New Roman" w:cs="Times New Roman"/>
        </w:rPr>
      </w:pPr>
    </w:p>
    <w:p w14:paraId="1D743B45" w14:textId="0F128935" w:rsidR="00E641F3" w:rsidRDefault="00E641F3" w:rsidP="00E641F3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5266023" w14:textId="1C4F6E37" w:rsidR="00E641F3" w:rsidRDefault="00E641F3" w:rsidP="00071AAC">
      <w:pPr>
        <w:tabs>
          <w:tab w:val="left" w:pos="1134"/>
        </w:tabs>
        <w:spacing w:after="0" w:line="360" w:lineRule="auto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253C94D1" w14:textId="19D8BFE5" w:rsidR="00F56AF6" w:rsidRPr="00985E4C" w:rsidRDefault="00E641F3" w:rsidP="008C0446">
      <w:pPr>
        <w:tabs>
          <w:tab w:val="left" w:pos="1134"/>
        </w:tabs>
        <w:spacing w:after="0" w:line="360" w:lineRule="auto"/>
        <w:ind w:firstLine="48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</w:t>
      </w:r>
      <w:r w:rsidRPr="008C0446">
        <w:rPr>
          <w:rFonts w:ascii="Times New Roman" w:hAnsi="Times New Roman" w:cs="Times New Roman"/>
          <w:sz w:val="18"/>
          <w:szCs w:val="18"/>
        </w:rPr>
        <w:t>data i podpis Wykonawcy</w:t>
      </w:r>
    </w:p>
    <w:sectPr w:rsidR="00F56AF6" w:rsidRPr="00985E4C" w:rsidSect="006F611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30DD"/>
    <w:multiLevelType w:val="hybridMultilevel"/>
    <w:tmpl w:val="78D27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A43FEF"/>
    <w:multiLevelType w:val="hybridMultilevel"/>
    <w:tmpl w:val="D71A799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0275272"/>
    <w:multiLevelType w:val="hybridMultilevel"/>
    <w:tmpl w:val="5B4AC1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4C3AE6"/>
    <w:multiLevelType w:val="hybridMultilevel"/>
    <w:tmpl w:val="B4D87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8790D"/>
    <w:multiLevelType w:val="hybridMultilevel"/>
    <w:tmpl w:val="8C229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80CE6"/>
    <w:multiLevelType w:val="hybridMultilevel"/>
    <w:tmpl w:val="C8B2D930"/>
    <w:lvl w:ilvl="0" w:tplc="7AD0EC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4178E"/>
    <w:multiLevelType w:val="hybridMultilevel"/>
    <w:tmpl w:val="89C83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ńska Beata">
    <w15:presenceInfo w15:providerId="AD" w15:userId="S-1-5-21-2099400483-3488309164-893196089-71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ED"/>
    <w:rsid w:val="00071AAC"/>
    <w:rsid w:val="001343F5"/>
    <w:rsid w:val="002063ED"/>
    <w:rsid w:val="002B687F"/>
    <w:rsid w:val="00325C5D"/>
    <w:rsid w:val="00473B93"/>
    <w:rsid w:val="00621E70"/>
    <w:rsid w:val="006F611B"/>
    <w:rsid w:val="008C0446"/>
    <w:rsid w:val="00985E4C"/>
    <w:rsid w:val="00B151E7"/>
    <w:rsid w:val="00C474E7"/>
    <w:rsid w:val="00CF26E6"/>
    <w:rsid w:val="00E641F3"/>
    <w:rsid w:val="00EA124E"/>
    <w:rsid w:val="00F56AF6"/>
    <w:rsid w:val="00F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03B6"/>
  <w15:chartTrackingRefBased/>
  <w15:docId w15:val="{3F057D3A-F8C2-4384-9F2C-155BCAFC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Jońska Beata</dc:creator>
  <cp:keywords/>
  <dc:description/>
  <cp:lastModifiedBy>Jońska Beata</cp:lastModifiedBy>
  <cp:revision>3</cp:revision>
  <cp:lastPrinted>2021-09-28T08:01:00Z</cp:lastPrinted>
  <dcterms:created xsi:type="dcterms:W3CDTF">2021-09-29T07:58:00Z</dcterms:created>
  <dcterms:modified xsi:type="dcterms:W3CDTF">2021-09-30T07:37:00Z</dcterms:modified>
</cp:coreProperties>
</file>